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6C17C" w14:textId="3361B1F4" w:rsidR="00687000" w:rsidRDefault="005F46F5" w:rsidP="005F4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EB7">
        <w:rPr>
          <w:rFonts w:ascii="Times New Roman" w:hAnsi="Times New Roman" w:cs="Times New Roman"/>
          <w:b/>
          <w:sz w:val="28"/>
          <w:szCs w:val="28"/>
        </w:rPr>
        <w:t>September</w:t>
      </w:r>
      <w:r w:rsidR="00BD5A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Meeting</w:t>
      </w:r>
    </w:p>
    <w:p w14:paraId="26B982BF" w14:textId="649445F2" w:rsidR="005F46F5" w:rsidRDefault="00614EB7" w:rsidP="005F4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August 31, 201</w:t>
      </w:r>
      <w:ins w:id="0" w:author="Karyn Smydra" w:date="2017-10-05T18:33:00Z">
        <w:r w:rsidR="002A681D">
          <w:rPr>
            <w:rFonts w:ascii="Times New Roman" w:hAnsi="Times New Roman" w:cs="Times New Roman"/>
            <w:b/>
            <w:sz w:val="28"/>
            <w:szCs w:val="28"/>
          </w:rPr>
          <w:t>7</w:t>
        </w:r>
      </w:ins>
      <w:del w:id="1" w:author="Karyn Smydra" w:date="2017-10-05T18:33:00Z">
        <w:r w:rsidDel="002A681D">
          <w:rPr>
            <w:rFonts w:ascii="Times New Roman" w:hAnsi="Times New Roman" w:cs="Times New Roman"/>
            <w:b/>
            <w:sz w:val="28"/>
            <w:szCs w:val="28"/>
          </w:rPr>
          <w:delText>8</w:delText>
        </w:r>
      </w:del>
    </w:p>
    <w:p w14:paraId="35D9A4EA" w14:textId="77D0B7CD" w:rsidR="005F46F5" w:rsidRDefault="005F46F5" w:rsidP="005F46F5">
      <w:pPr>
        <w:rPr>
          <w:rFonts w:ascii="Times New Roman" w:hAnsi="Times New Roman" w:cs="Times New Roman"/>
          <w:sz w:val="28"/>
          <w:szCs w:val="28"/>
        </w:rPr>
      </w:pPr>
      <w:del w:id="2" w:author="Smydra, Karyn" w:date="2017-09-04T08:22:00Z">
        <w:r w:rsidDel="00053E35">
          <w:rPr>
            <w:rFonts w:ascii="Times New Roman" w:hAnsi="Times New Roman" w:cs="Times New Roman"/>
            <w:sz w:val="28"/>
            <w:szCs w:val="28"/>
          </w:rPr>
          <w:delText>The meeting was called to order by</w:delText>
        </w:r>
      </w:del>
      <w:r>
        <w:rPr>
          <w:rFonts w:ascii="Times New Roman" w:hAnsi="Times New Roman" w:cs="Times New Roman"/>
          <w:sz w:val="28"/>
          <w:szCs w:val="28"/>
        </w:rPr>
        <w:t xml:space="preserve"> PTA President </w:t>
      </w:r>
      <w:commentRangeStart w:id="3"/>
      <w:r>
        <w:rPr>
          <w:rFonts w:ascii="Times New Roman" w:hAnsi="Times New Roman" w:cs="Times New Roman"/>
          <w:sz w:val="28"/>
          <w:szCs w:val="28"/>
        </w:rPr>
        <w:t>Kristin</w:t>
      </w:r>
      <w:commentRangeEnd w:id="3"/>
      <w:r w:rsidR="00053E35">
        <w:rPr>
          <w:rStyle w:val="CommentReference"/>
        </w:rPr>
        <w:commentReference w:id="3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Zauel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ins w:id="4" w:author="Smydra, Karyn" w:date="2017-09-04T08:22:00Z">
        <w:r w:rsidR="00053E35">
          <w:rPr>
            <w:rFonts w:ascii="Times New Roman" w:hAnsi="Times New Roman" w:cs="Times New Roman"/>
            <w:sz w:val="28"/>
            <w:szCs w:val="28"/>
          </w:rPr>
          <w:t xml:space="preserve">called the meeting to order </w:t>
        </w:r>
      </w:ins>
      <w:r>
        <w:rPr>
          <w:rFonts w:ascii="Times New Roman" w:hAnsi="Times New Roman" w:cs="Times New Roman"/>
          <w:sz w:val="28"/>
          <w:szCs w:val="28"/>
        </w:rPr>
        <w:t>at</w:t>
      </w:r>
      <w:r w:rsidR="006D70EC">
        <w:rPr>
          <w:rFonts w:ascii="Times New Roman" w:hAnsi="Times New Roman" w:cs="Times New Roman"/>
          <w:sz w:val="28"/>
          <w:szCs w:val="28"/>
        </w:rPr>
        <w:t xml:space="preserve"> 7:</w:t>
      </w:r>
      <w:r w:rsidR="00306757">
        <w:rPr>
          <w:rFonts w:ascii="Times New Roman" w:hAnsi="Times New Roman" w:cs="Times New Roman"/>
          <w:sz w:val="28"/>
          <w:szCs w:val="28"/>
        </w:rPr>
        <w:t>03</w:t>
      </w:r>
      <w:r w:rsidR="006D70EC">
        <w:rPr>
          <w:rFonts w:ascii="Times New Roman" w:hAnsi="Times New Roman" w:cs="Times New Roman"/>
          <w:sz w:val="28"/>
          <w:szCs w:val="28"/>
        </w:rPr>
        <w:t>.</w:t>
      </w:r>
    </w:p>
    <w:p w14:paraId="79988271" w14:textId="43D6C9A6" w:rsidR="00A64140" w:rsidRDefault="00306757" w:rsidP="005F4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DA0089">
        <w:rPr>
          <w:rFonts w:ascii="Times New Roman" w:hAnsi="Times New Roman" w:cs="Times New Roman"/>
          <w:sz w:val="28"/>
          <w:szCs w:val="28"/>
        </w:rPr>
        <w:t xml:space="preserve"> people </w:t>
      </w:r>
      <w:del w:id="5" w:author="Smydra, Karyn" w:date="2017-09-04T08:23:00Z">
        <w:r w:rsidR="00DA0089" w:rsidDel="00053E35">
          <w:rPr>
            <w:rFonts w:ascii="Times New Roman" w:hAnsi="Times New Roman" w:cs="Times New Roman"/>
            <w:sz w:val="28"/>
            <w:szCs w:val="28"/>
          </w:rPr>
          <w:delText>w</w:delText>
        </w:r>
        <w:r w:rsidR="00A64140" w:rsidDel="00053E35">
          <w:rPr>
            <w:rFonts w:ascii="Times New Roman" w:hAnsi="Times New Roman" w:cs="Times New Roman"/>
            <w:sz w:val="28"/>
            <w:szCs w:val="28"/>
          </w:rPr>
          <w:delText>ere in attendance</w:delText>
        </w:r>
      </w:del>
      <w:ins w:id="6" w:author="Smydra, Karyn" w:date="2017-09-04T08:23:00Z">
        <w:r w:rsidR="00053E35">
          <w:rPr>
            <w:rFonts w:ascii="Times New Roman" w:hAnsi="Times New Roman" w:cs="Times New Roman"/>
            <w:sz w:val="28"/>
            <w:szCs w:val="28"/>
          </w:rPr>
          <w:t>attended</w:t>
        </w:r>
      </w:ins>
      <w:r w:rsidR="00A64140">
        <w:rPr>
          <w:rFonts w:ascii="Times New Roman" w:hAnsi="Times New Roman" w:cs="Times New Roman"/>
          <w:sz w:val="28"/>
          <w:szCs w:val="28"/>
        </w:rPr>
        <w:t>.</w:t>
      </w:r>
    </w:p>
    <w:p w14:paraId="6AD1164B" w14:textId="77777777" w:rsidR="005F46F5" w:rsidRDefault="005F46F5" w:rsidP="005F46F5">
      <w:pPr>
        <w:rPr>
          <w:rFonts w:ascii="Times New Roman" w:hAnsi="Times New Roman" w:cs="Times New Roman"/>
          <w:sz w:val="28"/>
          <w:szCs w:val="28"/>
        </w:rPr>
      </w:pPr>
    </w:p>
    <w:p w14:paraId="72513527" w14:textId="3DFC63FF" w:rsidR="005F46F5" w:rsidRDefault="005F46F5" w:rsidP="005F46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Principal’s Update</w:t>
      </w:r>
      <w:r w:rsidR="00A64140">
        <w:rPr>
          <w:rFonts w:ascii="Times New Roman" w:hAnsi="Times New Roman" w:cs="Times New Roman"/>
          <w:b/>
          <w:sz w:val="28"/>
          <w:szCs w:val="28"/>
        </w:rPr>
        <w:tab/>
      </w:r>
      <w:r w:rsidR="00A64140">
        <w:rPr>
          <w:rFonts w:ascii="Times New Roman" w:hAnsi="Times New Roman" w:cs="Times New Roman"/>
          <w:b/>
          <w:sz w:val="28"/>
          <w:szCs w:val="28"/>
        </w:rPr>
        <w:tab/>
      </w:r>
      <w:r w:rsidR="00A64140">
        <w:rPr>
          <w:rFonts w:ascii="Times New Roman" w:hAnsi="Times New Roman" w:cs="Times New Roman"/>
          <w:b/>
          <w:sz w:val="28"/>
          <w:szCs w:val="28"/>
        </w:rPr>
        <w:tab/>
      </w:r>
      <w:r w:rsidR="00A64140">
        <w:rPr>
          <w:rFonts w:ascii="Times New Roman" w:hAnsi="Times New Roman" w:cs="Times New Roman"/>
          <w:b/>
          <w:sz w:val="28"/>
          <w:szCs w:val="28"/>
        </w:rPr>
        <w:tab/>
      </w:r>
      <w:r w:rsidR="00A64140">
        <w:rPr>
          <w:rFonts w:ascii="Times New Roman" w:hAnsi="Times New Roman" w:cs="Times New Roman"/>
          <w:b/>
          <w:sz w:val="28"/>
          <w:szCs w:val="28"/>
        </w:rPr>
        <w:tab/>
      </w:r>
      <w:r w:rsidR="00A64140">
        <w:rPr>
          <w:rFonts w:ascii="Times New Roman" w:hAnsi="Times New Roman" w:cs="Times New Roman"/>
          <w:b/>
          <w:sz w:val="28"/>
          <w:szCs w:val="28"/>
        </w:rPr>
        <w:tab/>
      </w:r>
      <w:r w:rsidR="001919F3">
        <w:rPr>
          <w:rFonts w:ascii="Times New Roman" w:hAnsi="Times New Roman" w:cs="Times New Roman"/>
          <w:b/>
          <w:sz w:val="28"/>
          <w:szCs w:val="28"/>
        </w:rPr>
        <w:tab/>
      </w:r>
      <w:r w:rsidR="00A64140">
        <w:rPr>
          <w:rFonts w:ascii="Times New Roman" w:hAnsi="Times New Roman" w:cs="Times New Roman"/>
          <w:b/>
          <w:sz w:val="28"/>
          <w:szCs w:val="28"/>
        </w:rPr>
        <w:t>Lisa Reddel</w:t>
      </w:r>
    </w:p>
    <w:p w14:paraId="6C8CCDFD" w14:textId="2202B4BB" w:rsidR="00306757" w:rsidRPr="00306757" w:rsidRDefault="00306757" w:rsidP="003067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Our success is based on open communication- please provide feedback</w:t>
      </w:r>
      <w:ins w:id="7" w:author="Smydra, Karyn" w:date="2017-09-04T08:23:00Z">
        <w:r w:rsidR="00053E35">
          <w:rPr>
            <w:rFonts w:ascii="Times New Roman" w:hAnsi="Times New Roman" w:cs="Times New Roman"/>
            <w:sz w:val="28"/>
            <w:szCs w:val="28"/>
          </w:rPr>
          <w:t>.</w:t>
        </w:r>
      </w:ins>
    </w:p>
    <w:p w14:paraId="74ADF976" w14:textId="77777777" w:rsidR="00C8386F" w:rsidRPr="00C8386F" w:rsidRDefault="002147BE" w:rsidP="00306757">
      <w:pPr>
        <w:pStyle w:val="ListParagraph"/>
        <w:numPr>
          <w:ilvl w:val="0"/>
          <w:numId w:val="4"/>
        </w:numPr>
        <w:rPr>
          <w:ins w:id="8" w:author="Reddel, Lisa" w:date="2017-09-06T16:45:00Z"/>
          <w:rFonts w:ascii="Times New Roman" w:hAnsi="Times New Roman" w:cs="Times New Roman"/>
          <w:b/>
          <w:sz w:val="28"/>
          <w:szCs w:val="28"/>
          <w:rPrChange w:id="9" w:author="Reddel, Lisa" w:date="2017-09-06T16:45:00Z">
            <w:rPr>
              <w:ins w:id="10" w:author="Reddel, Lisa" w:date="2017-09-06T16:45:00Z"/>
              <w:rFonts w:ascii="Times New Roman" w:hAnsi="Times New Roman" w:cs="Times New Roman"/>
              <w:sz w:val="28"/>
              <w:szCs w:val="28"/>
            </w:rPr>
          </w:rPrChange>
        </w:rPr>
      </w:pPr>
      <w:r>
        <w:rPr>
          <w:rFonts w:ascii="Times New Roman" w:hAnsi="Times New Roman" w:cs="Times New Roman"/>
          <w:sz w:val="28"/>
          <w:szCs w:val="28"/>
        </w:rPr>
        <w:t>Sangster</w:t>
      </w:r>
      <w:ins w:id="11" w:author="Reddel, Lisa" w:date="2017-09-06T16:45:00Z">
        <w:r w:rsidR="00C8386F">
          <w:rPr>
            <w:rFonts w:ascii="Times New Roman" w:hAnsi="Times New Roman" w:cs="Times New Roman"/>
            <w:sz w:val="28"/>
            <w:szCs w:val="28"/>
          </w:rPr>
          <w:t xml:space="preserve"> received two awards this summer:</w:t>
        </w:r>
      </w:ins>
    </w:p>
    <w:p w14:paraId="58B60AA0" w14:textId="77777777" w:rsidR="00C8386F" w:rsidRPr="00AB5B48" w:rsidRDefault="00C8386F">
      <w:pPr>
        <w:pStyle w:val="ListParagraph"/>
        <w:numPr>
          <w:ilvl w:val="1"/>
          <w:numId w:val="4"/>
        </w:numPr>
        <w:rPr>
          <w:ins w:id="12" w:author="Reddel, Lisa" w:date="2017-09-06T16:46:00Z"/>
          <w:rFonts w:ascii="Times New Roman" w:hAnsi="Times New Roman" w:cs="Times New Roman"/>
          <w:b/>
          <w:sz w:val="28"/>
          <w:szCs w:val="28"/>
          <w:rPrChange w:id="13" w:author="Karyn Smydra" w:date="2017-10-03T10:26:00Z">
            <w:rPr>
              <w:ins w:id="14" w:author="Reddel, Lisa" w:date="2017-09-06T16:46:00Z"/>
              <w:rFonts w:ascii="Times New Roman" w:hAnsi="Times New Roman"/>
              <w:iCs/>
              <w:sz w:val="24"/>
              <w:szCs w:val="24"/>
            </w:rPr>
          </w:rPrChange>
        </w:rPr>
        <w:pPrChange w:id="15" w:author="Reddel, Lisa" w:date="2017-09-06T16:46:00Z">
          <w:pPr>
            <w:pStyle w:val="ListParagraph"/>
            <w:numPr>
              <w:numId w:val="4"/>
            </w:numPr>
            <w:ind w:hanging="360"/>
          </w:pPr>
        </w:pPrChange>
      </w:pPr>
      <w:ins w:id="16" w:author="Reddel, Lisa" w:date="2017-09-06T16:45:00Z">
        <w:r w:rsidRPr="00AB5B48">
          <w:rPr>
            <w:rFonts w:ascii="Times New Roman" w:hAnsi="Times New Roman"/>
            <w:sz w:val="28"/>
            <w:szCs w:val="28"/>
            <w:rPrChange w:id="17" w:author="Karyn Smydra" w:date="2017-10-03T10:26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2017 </w:t>
        </w:r>
        <w:r w:rsidRPr="00AB5B48">
          <w:rPr>
            <w:rFonts w:ascii="Times New Roman" w:hAnsi="Times New Roman"/>
            <w:iCs/>
            <w:sz w:val="28"/>
            <w:szCs w:val="28"/>
            <w:rPrChange w:id="18" w:author="Karyn Smydra" w:date="2017-10-03T10:26:00Z">
              <w:rPr>
                <w:rFonts w:ascii="Times New Roman" w:hAnsi="Times New Roman"/>
                <w:iCs/>
                <w:sz w:val="24"/>
                <w:szCs w:val="24"/>
              </w:rPr>
            </w:rPrChange>
          </w:rPr>
          <w:t>Virginia Index of Performance (VIP) Excellence Award</w:t>
        </w:r>
      </w:ins>
    </w:p>
    <w:p w14:paraId="70FAD8FC" w14:textId="3D652BEE" w:rsidR="00C8386F" w:rsidRPr="00AB5B48" w:rsidRDefault="00C8386F">
      <w:pPr>
        <w:pStyle w:val="ListParagraph"/>
        <w:numPr>
          <w:ilvl w:val="1"/>
          <w:numId w:val="4"/>
        </w:numPr>
        <w:rPr>
          <w:ins w:id="19" w:author="Reddel, Lisa" w:date="2017-09-06T16:47:00Z"/>
          <w:rFonts w:ascii="Times New Roman" w:hAnsi="Times New Roman" w:cs="Times New Roman"/>
          <w:b/>
          <w:sz w:val="28"/>
          <w:szCs w:val="28"/>
          <w:rPrChange w:id="20" w:author="Karyn Smydra" w:date="2017-10-03T10:26:00Z">
            <w:rPr>
              <w:ins w:id="21" w:author="Reddel, Lisa" w:date="2017-09-06T16:47:00Z"/>
              <w:rFonts w:ascii="Times New Roman" w:hAnsi="Times New Roman"/>
              <w:iCs/>
              <w:sz w:val="24"/>
              <w:szCs w:val="24"/>
            </w:rPr>
          </w:rPrChange>
        </w:rPr>
        <w:pPrChange w:id="22" w:author="Reddel, Lisa" w:date="2017-09-06T16:46:00Z">
          <w:pPr>
            <w:pStyle w:val="ListParagraph"/>
            <w:numPr>
              <w:numId w:val="4"/>
            </w:numPr>
            <w:ind w:hanging="360"/>
          </w:pPr>
        </w:pPrChange>
      </w:pPr>
      <w:ins w:id="23" w:author="Reddel, Lisa" w:date="2017-09-06T16:46:00Z">
        <w:r w:rsidRPr="00AB5B48">
          <w:rPr>
            <w:rFonts w:ascii="Times New Roman" w:hAnsi="Times New Roman"/>
            <w:iCs/>
            <w:sz w:val="28"/>
            <w:szCs w:val="28"/>
            <w:rPrChange w:id="24" w:author="Karyn Smydra" w:date="2017-10-03T10:26:00Z">
              <w:rPr>
                <w:rFonts w:ascii="Times New Roman" w:hAnsi="Times New Roman"/>
                <w:iCs/>
                <w:sz w:val="24"/>
                <w:szCs w:val="24"/>
              </w:rPr>
            </w:rPrChange>
          </w:rPr>
          <w:t xml:space="preserve">National Model School for Professional Learning Communities </w:t>
        </w:r>
      </w:ins>
      <w:ins w:id="25" w:author="Reddel, Lisa" w:date="2017-09-06T16:47:00Z">
        <w:r w:rsidRPr="00AB5B48">
          <w:rPr>
            <w:rFonts w:ascii="Times New Roman" w:hAnsi="Times New Roman"/>
            <w:iCs/>
            <w:sz w:val="28"/>
            <w:szCs w:val="28"/>
            <w:rPrChange w:id="26" w:author="Karyn Smydra" w:date="2017-10-03T10:26:00Z">
              <w:rPr>
                <w:rFonts w:ascii="Times New Roman" w:hAnsi="Times New Roman"/>
                <w:iCs/>
                <w:sz w:val="24"/>
                <w:szCs w:val="24"/>
              </w:rPr>
            </w:rPrChange>
          </w:rPr>
          <w:t>(PLC) through Solution Tree, a leading K-12 educational professional development company</w:t>
        </w:r>
      </w:ins>
    </w:p>
    <w:p w14:paraId="795C044F" w14:textId="77777777" w:rsidR="00C8386F" w:rsidRPr="00AB5B48" w:rsidRDefault="00C8386F">
      <w:pPr>
        <w:pStyle w:val="ListParagraph"/>
        <w:ind w:left="1440"/>
        <w:rPr>
          <w:ins w:id="27" w:author="Reddel, Lisa" w:date="2017-09-06T16:46:00Z"/>
          <w:rFonts w:ascii="Times New Roman" w:hAnsi="Times New Roman" w:cs="Times New Roman"/>
          <w:b/>
          <w:sz w:val="28"/>
          <w:szCs w:val="28"/>
          <w:rPrChange w:id="28" w:author="Karyn Smydra" w:date="2017-10-03T10:26:00Z">
            <w:rPr>
              <w:ins w:id="29" w:author="Reddel, Lisa" w:date="2017-09-06T16:46:00Z"/>
              <w:rFonts w:ascii="Times New Roman" w:hAnsi="Times New Roman"/>
              <w:iCs/>
              <w:sz w:val="24"/>
              <w:szCs w:val="24"/>
            </w:rPr>
          </w:rPrChange>
        </w:rPr>
        <w:pPrChange w:id="30" w:author="Reddel, Lisa" w:date="2017-09-06T16:47:00Z">
          <w:pPr>
            <w:pStyle w:val="ListParagraph"/>
            <w:numPr>
              <w:numId w:val="4"/>
            </w:numPr>
            <w:ind w:hanging="360"/>
          </w:pPr>
        </w:pPrChange>
      </w:pPr>
    </w:p>
    <w:p w14:paraId="643C4CB3" w14:textId="26AF72FA" w:rsidR="00306757" w:rsidRPr="00C8386F" w:rsidDel="00C8386F" w:rsidRDefault="002147BE">
      <w:pPr>
        <w:pStyle w:val="ListParagraph"/>
        <w:numPr>
          <w:ilvl w:val="1"/>
          <w:numId w:val="4"/>
        </w:numPr>
        <w:rPr>
          <w:del w:id="31" w:author="Reddel, Lisa" w:date="2017-09-06T16:47:00Z"/>
          <w:rFonts w:ascii="Times New Roman" w:hAnsi="Times New Roman" w:cs="Times New Roman"/>
          <w:b/>
          <w:sz w:val="28"/>
          <w:szCs w:val="28"/>
          <w:rPrChange w:id="32" w:author="Reddel, Lisa" w:date="2017-09-06T16:46:00Z">
            <w:rPr>
              <w:del w:id="33" w:author="Reddel, Lisa" w:date="2017-09-06T16:47:00Z"/>
              <w:b/>
            </w:rPr>
          </w:rPrChange>
        </w:rPr>
        <w:pPrChange w:id="34" w:author="Reddel, Lisa" w:date="2017-09-06T16:46:00Z">
          <w:pPr>
            <w:pStyle w:val="ListParagraph"/>
            <w:numPr>
              <w:numId w:val="4"/>
            </w:numPr>
            <w:ind w:hanging="360"/>
          </w:pPr>
        </w:pPrChange>
      </w:pPr>
      <w:del w:id="35" w:author="Reddel, Lisa" w:date="2017-09-06T16:47:00Z">
        <w:r w:rsidRPr="00C8386F" w:rsidDel="00C8386F">
          <w:rPr>
            <w:rFonts w:ascii="Times New Roman" w:hAnsi="Times New Roman" w:cs="Times New Roman"/>
            <w:sz w:val="28"/>
            <w:szCs w:val="28"/>
            <w:rPrChange w:id="36" w:author="Reddel, Lisa" w:date="2017-09-06T16:46:00Z">
              <w:rPr/>
            </w:rPrChange>
          </w:rPr>
          <w:delText xml:space="preserve"> recognized as National </w:delText>
        </w:r>
      </w:del>
      <w:del w:id="37" w:author="Reddel, Lisa" w:date="2017-09-06T16:45:00Z">
        <w:r w:rsidRPr="00C8386F" w:rsidDel="00C8386F">
          <w:rPr>
            <w:rFonts w:ascii="Times New Roman" w:hAnsi="Times New Roman" w:cs="Times New Roman"/>
            <w:sz w:val="28"/>
            <w:szCs w:val="28"/>
            <w:rPrChange w:id="38" w:author="Reddel, Lisa" w:date="2017-09-06T16:46:00Z">
              <w:rPr/>
            </w:rPrChange>
          </w:rPr>
          <w:delText>?</w:delText>
        </w:r>
      </w:del>
    </w:p>
    <w:p w14:paraId="42ABD369" w14:textId="543AD776" w:rsidR="002147BE" w:rsidRPr="002147BE" w:rsidRDefault="002147BE" w:rsidP="003067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147BE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and 5</w:t>
      </w:r>
      <w:r w:rsidRPr="002147B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teachers added last minute so Pod D was enclosed and added as a classroom</w:t>
      </w:r>
      <w:r w:rsidR="00462C91">
        <w:rPr>
          <w:rFonts w:ascii="Times New Roman" w:hAnsi="Times New Roman" w:cs="Times New Roman"/>
          <w:sz w:val="28"/>
          <w:szCs w:val="28"/>
        </w:rPr>
        <w:t>.</w:t>
      </w:r>
    </w:p>
    <w:p w14:paraId="2F5E523D" w14:textId="164BF6DC" w:rsidR="002147BE" w:rsidRPr="00AB5B48" w:rsidRDefault="002147BE" w:rsidP="003067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rPrChange w:id="39" w:author="Karyn Smydra" w:date="2017-10-03T10:26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</w:pPr>
      <w:r w:rsidRPr="00AB5B48">
        <w:rPr>
          <w:rFonts w:ascii="Times New Roman" w:hAnsi="Times New Roman" w:cs="Times New Roman"/>
          <w:sz w:val="28"/>
          <w:szCs w:val="28"/>
          <w:rPrChange w:id="40" w:author="Karyn Smydra" w:date="2017-10-03T10:26:00Z">
            <w:rPr>
              <w:rFonts w:ascii="Times New Roman" w:hAnsi="Times New Roman" w:cs="Times New Roman"/>
              <w:sz w:val="28"/>
              <w:szCs w:val="28"/>
            </w:rPr>
          </w:rPrChange>
        </w:rPr>
        <w:t>S</w:t>
      </w:r>
      <w:ins w:id="41" w:author="Reddel, Lisa" w:date="2017-09-06T16:47:00Z">
        <w:r w:rsidR="0061253C" w:rsidRPr="00AB5B48">
          <w:rPr>
            <w:rFonts w:ascii="Times New Roman" w:hAnsi="Times New Roman" w:cs="Times New Roman"/>
            <w:sz w:val="28"/>
            <w:szCs w:val="28"/>
            <w:rPrChange w:id="42" w:author="Karyn Smydra" w:date="2017-10-03T10:26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angster is larger than some</w:t>
        </w:r>
      </w:ins>
      <w:del w:id="43" w:author="Reddel, Lisa" w:date="2017-09-06T16:51:00Z">
        <w:r w:rsidRPr="00AB5B48" w:rsidDel="0061253C">
          <w:rPr>
            <w:rFonts w:ascii="Times New Roman" w:hAnsi="Times New Roman" w:cs="Times New Roman"/>
            <w:sz w:val="28"/>
            <w:szCs w:val="28"/>
            <w:rPrChange w:id="44" w:author="Karyn Smydra" w:date="2017-10-03T10:26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ize of</w:delText>
        </w:r>
      </w:del>
      <w:r w:rsidRPr="00AB5B48">
        <w:rPr>
          <w:rFonts w:ascii="Times New Roman" w:hAnsi="Times New Roman" w:cs="Times New Roman"/>
          <w:sz w:val="28"/>
          <w:szCs w:val="28"/>
          <w:rPrChange w:id="45" w:author="Karyn Smydra" w:date="2017-10-03T10:26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middle school</w:t>
      </w:r>
      <w:ins w:id="46" w:author="Reddel, Lisa" w:date="2017-09-06T16:52:00Z">
        <w:r w:rsidR="0061253C" w:rsidRPr="00AB5B48">
          <w:rPr>
            <w:rFonts w:ascii="Times New Roman" w:hAnsi="Times New Roman" w:cs="Times New Roman"/>
            <w:sz w:val="28"/>
            <w:szCs w:val="28"/>
            <w:rPrChange w:id="47" w:author="Karyn Smydra" w:date="2017-10-03T10:26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s</w:t>
        </w:r>
      </w:ins>
      <w:r w:rsidRPr="00AB5B48">
        <w:rPr>
          <w:rFonts w:ascii="Times New Roman" w:hAnsi="Times New Roman" w:cs="Times New Roman"/>
          <w:sz w:val="28"/>
          <w:szCs w:val="28"/>
          <w:rPrChange w:id="48" w:author="Karyn Smydra" w:date="2017-10-03T10:26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with elementary school staffing</w:t>
      </w:r>
      <w:ins w:id="49" w:author="Reddel, Lisa" w:date="2017-09-06T16:48:00Z">
        <w:r w:rsidR="00C8386F" w:rsidRPr="00AB5B48">
          <w:rPr>
            <w:rFonts w:ascii="Times New Roman" w:hAnsi="Times New Roman" w:cs="Times New Roman"/>
            <w:sz w:val="28"/>
            <w:szCs w:val="28"/>
            <w:rPrChange w:id="50" w:author="Karyn Smydra" w:date="2017-10-03T10:26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</w:t>
        </w:r>
      </w:ins>
      <w:ins w:id="51" w:author="Reddel, Lisa" w:date="2017-09-06T16:52:00Z">
        <w:r w:rsidR="0061253C" w:rsidRPr="00AB5B48">
          <w:rPr>
            <w:rFonts w:ascii="Times New Roman" w:hAnsi="Times New Roman" w:cs="Times New Roman"/>
            <w:sz w:val="28"/>
            <w:szCs w:val="28"/>
            <w:rPrChange w:id="52" w:author="Karyn Smydra" w:date="2017-10-03T10:26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models</w:t>
        </w:r>
      </w:ins>
      <w:del w:id="53" w:author="Reddel, Lisa" w:date="2017-09-06T16:48:00Z">
        <w:r w:rsidRPr="00AB5B48" w:rsidDel="00C8386F">
          <w:rPr>
            <w:rFonts w:ascii="Times New Roman" w:hAnsi="Times New Roman" w:cs="Times New Roman"/>
            <w:sz w:val="28"/>
            <w:szCs w:val="28"/>
            <w:rPrChange w:id="54" w:author="Karyn Smydra" w:date="2017-10-03T10:26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 for administration.  </w:delText>
        </w:r>
      </w:del>
    </w:p>
    <w:p w14:paraId="735D19CD" w14:textId="425B191A" w:rsidR="00A64140" w:rsidRPr="00462C91" w:rsidRDefault="002147BE" w:rsidP="005F46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News/Society can be negative.  Professional, positive role models in school are ve</w:t>
      </w:r>
      <w:r w:rsidR="00462C91">
        <w:rPr>
          <w:rFonts w:ascii="Times New Roman" w:hAnsi="Times New Roman" w:cs="Times New Roman"/>
          <w:sz w:val="28"/>
          <w:szCs w:val="28"/>
        </w:rPr>
        <w:t xml:space="preserve">ry important.  Partnership with </w:t>
      </w:r>
      <w:r>
        <w:rPr>
          <w:rFonts w:ascii="Times New Roman" w:hAnsi="Times New Roman" w:cs="Times New Roman"/>
          <w:sz w:val="28"/>
          <w:szCs w:val="28"/>
        </w:rPr>
        <w:t>Posi</w:t>
      </w:r>
      <w:r w:rsidR="00462C91">
        <w:rPr>
          <w:rFonts w:ascii="Times New Roman" w:hAnsi="Times New Roman" w:cs="Times New Roman"/>
          <w:sz w:val="28"/>
          <w:szCs w:val="28"/>
        </w:rPr>
        <w:t>tivity Project has been established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06A938" w14:textId="77777777" w:rsidR="00462C91" w:rsidRDefault="00462C91" w:rsidP="00A64140">
      <w:pPr>
        <w:rPr>
          <w:rFonts w:ascii="Times New Roman" w:hAnsi="Times New Roman" w:cs="Times New Roman"/>
          <w:b/>
          <w:sz w:val="28"/>
          <w:szCs w:val="28"/>
        </w:rPr>
      </w:pPr>
    </w:p>
    <w:p w14:paraId="55B3B10D" w14:textId="3BDEE512" w:rsidR="00A64140" w:rsidRDefault="00A64140" w:rsidP="00A641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Minutes Review</w:t>
      </w:r>
    </w:p>
    <w:p w14:paraId="1F5D246A" w14:textId="6CECF848" w:rsidR="005F46F5" w:rsidRPr="00462C91" w:rsidRDefault="00A64140" w:rsidP="005F46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Motions made to accept minutes and seconded.  The </w:t>
      </w:r>
      <w:r w:rsidRPr="00A64140">
        <w:rPr>
          <w:rFonts w:ascii="Times New Roman" w:hAnsi="Times New Roman" w:cs="Times New Roman"/>
          <w:sz w:val="28"/>
          <w:szCs w:val="28"/>
        </w:rPr>
        <w:t>minutes were approved on a voice vote.</w:t>
      </w:r>
    </w:p>
    <w:p w14:paraId="5E519685" w14:textId="77777777" w:rsidR="00462C91" w:rsidRDefault="00462C91" w:rsidP="005F46F5">
      <w:pPr>
        <w:rPr>
          <w:rFonts w:ascii="Times New Roman" w:hAnsi="Times New Roman" w:cs="Times New Roman"/>
          <w:b/>
          <w:sz w:val="28"/>
          <w:szCs w:val="28"/>
        </w:rPr>
      </w:pPr>
    </w:p>
    <w:p w14:paraId="534AC52F" w14:textId="1C7FDFBE" w:rsidR="005F46F5" w:rsidRDefault="005F46F5" w:rsidP="005F46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Business Matters</w:t>
      </w:r>
      <w:r w:rsidR="00462C91">
        <w:rPr>
          <w:rFonts w:ascii="Times New Roman" w:hAnsi="Times New Roman" w:cs="Times New Roman"/>
          <w:b/>
          <w:sz w:val="28"/>
          <w:szCs w:val="28"/>
        </w:rPr>
        <w:tab/>
      </w:r>
      <w:r w:rsidR="00462C91">
        <w:rPr>
          <w:rFonts w:ascii="Times New Roman" w:hAnsi="Times New Roman" w:cs="Times New Roman"/>
          <w:b/>
          <w:sz w:val="28"/>
          <w:szCs w:val="28"/>
        </w:rPr>
        <w:tab/>
      </w:r>
      <w:r w:rsidR="00462C91">
        <w:rPr>
          <w:rFonts w:ascii="Times New Roman" w:hAnsi="Times New Roman" w:cs="Times New Roman"/>
          <w:b/>
          <w:sz w:val="28"/>
          <w:szCs w:val="28"/>
        </w:rPr>
        <w:tab/>
      </w:r>
      <w:r w:rsidR="00462C91">
        <w:rPr>
          <w:rFonts w:ascii="Times New Roman" w:hAnsi="Times New Roman" w:cs="Times New Roman"/>
          <w:b/>
          <w:sz w:val="28"/>
          <w:szCs w:val="28"/>
        </w:rPr>
        <w:tab/>
      </w:r>
      <w:r w:rsidR="00462C91">
        <w:rPr>
          <w:rFonts w:ascii="Times New Roman" w:hAnsi="Times New Roman" w:cs="Times New Roman"/>
          <w:b/>
          <w:sz w:val="28"/>
          <w:szCs w:val="28"/>
        </w:rPr>
        <w:tab/>
      </w:r>
      <w:r w:rsidR="00462C91">
        <w:rPr>
          <w:rFonts w:ascii="Times New Roman" w:hAnsi="Times New Roman" w:cs="Times New Roman"/>
          <w:b/>
          <w:sz w:val="28"/>
          <w:szCs w:val="28"/>
        </w:rPr>
        <w:tab/>
      </w:r>
      <w:r w:rsidR="00462C91">
        <w:rPr>
          <w:rFonts w:ascii="Times New Roman" w:hAnsi="Times New Roman" w:cs="Times New Roman"/>
          <w:b/>
          <w:sz w:val="28"/>
          <w:szCs w:val="28"/>
        </w:rPr>
        <w:tab/>
      </w:r>
      <w:r w:rsidR="00462C91">
        <w:rPr>
          <w:rFonts w:ascii="Times New Roman" w:hAnsi="Times New Roman" w:cs="Times New Roman"/>
          <w:b/>
          <w:sz w:val="28"/>
          <w:szCs w:val="28"/>
        </w:rPr>
        <w:tab/>
        <w:t xml:space="preserve">Kristin </w:t>
      </w:r>
      <w:proofErr w:type="spellStart"/>
      <w:r w:rsidR="00462C91">
        <w:rPr>
          <w:rFonts w:ascii="Times New Roman" w:hAnsi="Times New Roman" w:cs="Times New Roman"/>
          <w:b/>
          <w:sz w:val="28"/>
          <w:szCs w:val="28"/>
        </w:rPr>
        <w:t>Zauel</w:t>
      </w:r>
      <w:proofErr w:type="spellEnd"/>
    </w:p>
    <w:p w14:paraId="70B75064" w14:textId="6337F981" w:rsidR="00462C91" w:rsidRPr="00462C91" w:rsidRDefault="00462C91" w:rsidP="00462C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2C91">
        <w:rPr>
          <w:rFonts w:ascii="Times New Roman" w:hAnsi="Times New Roman" w:cs="Times New Roman"/>
          <w:sz w:val="28"/>
          <w:szCs w:val="28"/>
        </w:rPr>
        <w:t>PTA fees are the same as last year ($15 for PTA membership and $35 for PTA Directory</w:t>
      </w:r>
      <w:r>
        <w:rPr>
          <w:rFonts w:ascii="Times New Roman" w:hAnsi="Times New Roman" w:cs="Times New Roman"/>
          <w:sz w:val="28"/>
          <w:szCs w:val="28"/>
        </w:rPr>
        <w:t xml:space="preserve"> for a total of $50</w:t>
      </w:r>
      <w:r w:rsidRPr="00462C91">
        <w:rPr>
          <w:rFonts w:ascii="Times New Roman" w:hAnsi="Times New Roman" w:cs="Times New Roman"/>
          <w:sz w:val="28"/>
          <w:szCs w:val="28"/>
        </w:rPr>
        <w:t>)</w:t>
      </w:r>
    </w:p>
    <w:p w14:paraId="112D0F08" w14:textId="176BE8CF" w:rsidR="00462C91" w:rsidRDefault="00462C91" w:rsidP="001919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2C91">
        <w:rPr>
          <w:rFonts w:ascii="Times New Roman" w:hAnsi="Times New Roman" w:cs="Times New Roman"/>
          <w:sz w:val="28"/>
          <w:szCs w:val="28"/>
        </w:rPr>
        <w:lastRenderedPageBreak/>
        <w:t>PTA Membership is waived for teachers</w:t>
      </w:r>
      <w:r>
        <w:rPr>
          <w:rFonts w:ascii="Times New Roman" w:hAnsi="Times New Roman" w:cs="Times New Roman"/>
          <w:sz w:val="28"/>
          <w:szCs w:val="28"/>
        </w:rPr>
        <w:t xml:space="preserve"> and $50 grants </w:t>
      </w:r>
      <w:ins w:id="55" w:author="Karyn Smydra" w:date="2017-10-06T06:46:00Z">
        <w:r w:rsidR="00CA5AEE">
          <w:rPr>
            <w:rFonts w:ascii="Times New Roman" w:hAnsi="Times New Roman" w:cs="Times New Roman"/>
            <w:sz w:val="28"/>
            <w:szCs w:val="28"/>
          </w:rPr>
          <w:t>a</w:t>
        </w:r>
      </w:ins>
      <w:r>
        <w:rPr>
          <w:rFonts w:ascii="Times New Roman" w:hAnsi="Times New Roman" w:cs="Times New Roman"/>
          <w:sz w:val="28"/>
          <w:szCs w:val="28"/>
        </w:rPr>
        <w:t>re given to each teacher for supplies</w:t>
      </w:r>
    </w:p>
    <w:p w14:paraId="5B2C234C" w14:textId="68554794" w:rsidR="000105FE" w:rsidRDefault="000105FE" w:rsidP="001919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$2500 raised from Sprout School Supplies</w:t>
      </w:r>
    </w:p>
    <w:p w14:paraId="2AA7ED6E" w14:textId="2F5A6D64" w:rsidR="000105FE" w:rsidRDefault="000105FE" w:rsidP="001919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Fun Run </w:t>
      </w:r>
      <w:r w:rsidR="00D23523">
        <w:rPr>
          <w:rFonts w:ascii="Times New Roman" w:hAnsi="Times New Roman" w:cs="Times New Roman"/>
          <w:sz w:val="28"/>
          <w:szCs w:val="28"/>
        </w:rPr>
        <w:t xml:space="preserve">needs a parent committee (up to 7 parents) to </w:t>
      </w:r>
      <w:del w:id="56" w:author="Smydra, Karyn" w:date="2017-09-04T08:23:00Z">
        <w:r w:rsidR="00D23523" w:rsidDel="00053E35">
          <w:rPr>
            <w:rFonts w:ascii="Times New Roman" w:hAnsi="Times New Roman" w:cs="Times New Roman"/>
            <w:sz w:val="28"/>
            <w:szCs w:val="28"/>
          </w:rPr>
          <w:delText>run  in</w:delText>
        </w:r>
      </w:del>
      <w:ins w:id="57" w:author="Smydra, Karyn" w:date="2017-09-04T08:23:00Z">
        <w:r w:rsidR="00053E35">
          <w:rPr>
            <w:rFonts w:ascii="Times New Roman" w:hAnsi="Times New Roman" w:cs="Times New Roman"/>
            <w:sz w:val="28"/>
            <w:szCs w:val="28"/>
          </w:rPr>
          <w:t>run in</w:t>
        </w:r>
      </w:ins>
      <w:r w:rsidR="00D23523">
        <w:rPr>
          <w:rFonts w:ascii="Times New Roman" w:hAnsi="Times New Roman" w:cs="Times New Roman"/>
          <w:sz w:val="28"/>
          <w:szCs w:val="28"/>
        </w:rPr>
        <w:t xml:space="preserve"> the </w:t>
      </w:r>
      <w:proofErr w:type="gramStart"/>
      <w:r w:rsidR="00D23523">
        <w:rPr>
          <w:rFonts w:ascii="Times New Roman" w:hAnsi="Times New Roman" w:cs="Times New Roman"/>
          <w:sz w:val="28"/>
          <w:szCs w:val="28"/>
        </w:rPr>
        <w:t>Spring</w:t>
      </w:r>
      <w:proofErr w:type="gramEnd"/>
      <w:r w:rsidR="00D23523">
        <w:rPr>
          <w:rFonts w:ascii="Times New Roman" w:hAnsi="Times New Roman" w:cs="Times New Roman"/>
          <w:sz w:val="28"/>
          <w:szCs w:val="28"/>
        </w:rPr>
        <w:t>.  Please consider volunteering! Pyramid Challenge on October 14</w:t>
      </w:r>
      <w:r w:rsidR="00D23523" w:rsidRPr="00D2352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23523">
        <w:rPr>
          <w:rFonts w:ascii="Times New Roman" w:hAnsi="Times New Roman" w:cs="Times New Roman"/>
          <w:sz w:val="28"/>
          <w:szCs w:val="28"/>
        </w:rPr>
        <w:t xml:space="preserve"> is another option if we can’t get volunteers for the Fun Run.</w:t>
      </w:r>
    </w:p>
    <w:p w14:paraId="7D26D41C" w14:textId="774470B1" w:rsidR="00D23523" w:rsidRDefault="00D23523" w:rsidP="001919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Volunteers needed for:  Cultural Events (2 assemblies during school year); Directory Fundraising; Committees </w:t>
      </w:r>
    </w:p>
    <w:p w14:paraId="17A43947" w14:textId="44CC16C0" w:rsidR="00E663D4" w:rsidRPr="001919F3" w:rsidRDefault="00E663D4" w:rsidP="001919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Wanting to start board game club for grade 3-6.  Motion made to approve new club.  Seconded.  Approved on a voice vote.</w:t>
      </w:r>
    </w:p>
    <w:p w14:paraId="1325710D" w14:textId="77777777" w:rsidR="005F46F5" w:rsidRDefault="005F46F5" w:rsidP="005F46F5">
      <w:pPr>
        <w:rPr>
          <w:rFonts w:ascii="Times New Roman" w:hAnsi="Times New Roman" w:cs="Times New Roman"/>
          <w:b/>
          <w:sz w:val="28"/>
          <w:szCs w:val="28"/>
        </w:rPr>
      </w:pPr>
    </w:p>
    <w:p w14:paraId="1E6EAA22" w14:textId="3E668BB7" w:rsidR="005F46F5" w:rsidRDefault="005F46F5" w:rsidP="005F46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Treasure</w:t>
      </w:r>
      <w:r w:rsidR="00462C91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>’s Report</w:t>
      </w:r>
      <w:r w:rsidR="001919F3">
        <w:rPr>
          <w:rFonts w:ascii="Times New Roman" w:hAnsi="Times New Roman" w:cs="Times New Roman"/>
          <w:b/>
          <w:sz w:val="28"/>
          <w:szCs w:val="28"/>
        </w:rPr>
        <w:tab/>
      </w:r>
      <w:r w:rsidR="001919F3">
        <w:rPr>
          <w:rFonts w:ascii="Times New Roman" w:hAnsi="Times New Roman" w:cs="Times New Roman"/>
          <w:b/>
          <w:sz w:val="28"/>
          <w:szCs w:val="28"/>
        </w:rPr>
        <w:tab/>
      </w:r>
      <w:r w:rsidR="001919F3">
        <w:rPr>
          <w:rFonts w:ascii="Times New Roman" w:hAnsi="Times New Roman" w:cs="Times New Roman"/>
          <w:b/>
          <w:sz w:val="28"/>
          <w:szCs w:val="28"/>
        </w:rPr>
        <w:tab/>
      </w:r>
      <w:r w:rsidR="001919F3">
        <w:rPr>
          <w:rFonts w:ascii="Times New Roman" w:hAnsi="Times New Roman" w:cs="Times New Roman"/>
          <w:b/>
          <w:sz w:val="28"/>
          <w:szCs w:val="28"/>
        </w:rPr>
        <w:tab/>
      </w:r>
      <w:r w:rsidR="001919F3">
        <w:rPr>
          <w:rFonts w:ascii="Times New Roman" w:hAnsi="Times New Roman" w:cs="Times New Roman"/>
          <w:b/>
          <w:sz w:val="28"/>
          <w:szCs w:val="28"/>
        </w:rPr>
        <w:tab/>
      </w:r>
      <w:r w:rsidR="001919F3">
        <w:rPr>
          <w:rFonts w:ascii="Times New Roman" w:hAnsi="Times New Roman" w:cs="Times New Roman"/>
          <w:b/>
          <w:sz w:val="28"/>
          <w:szCs w:val="28"/>
        </w:rPr>
        <w:tab/>
      </w:r>
      <w:r w:rsidR="001919F3">
        <w:rPr>
          <w:rFonts w:ascii="Times New Roman" w:hAnsi="Times New Roman" w:cs="Times New Roman"/>
          <w:b/>
          <w:sz w:val="28"/>
          <w:szCs w:val="28"/>
        </w:rPr>
        <w:tab/>
        <w:t>Amy Morgan</w:t>
      </w:r>
    </w:p>
    <w:p w14:paraId="734EE3A2" w14:textId="67B5A15D" w:rsidR="001919F3" w:rsidRPr="001919F3" w:rsidRDefault="001919F3" w:rsidP="001919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919F3">
        <w:rPr>
          <w:rFonts w:ascii="Times New Roman" w:hAnsi="Times New Roman" w:cs="Times New Roman"/>
          <w:sz w:val="28"/>
          <w:szCs w:val="28"/>
        </w:rPr>
        <w:t xml:space="preserve">Checking account balance as of </w:t>
      </w:r>
      <w:r>
        <w:rPr>
          <w:rFonts w:ascii="Times New Roman" w:hAnsi="Times New Roman" w:cs="Times New Roman"/>
          <w:sz w:val="28"/>
          <w:szCs w:val="28"/>
        </w:rPr>
        <w:t xml:space="preserve"> August 31, 2017 is $7,796.23</w:t>
      </w:r>
    </w:p>
    <w:p w14:paraId="34686126" w14:textId="3B236221" w:rsidR="00462C91" w:rsidRDefault="00462C91" w:rsidP="00462C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919F3">
        <w:rPr>
          <w:rFonts w:ascii="Times New Roman" w:hAnsi="Times New Roman" w:cs="Times New Roman"/>
          <w:sz w:val="28"/>
          <w:szCs w:val="28"/>
        </w:rPr>
        <w:t>Laptop purchased for PTA</w:t>
      </w:r>
      <w:ins w:id="58" w:author="Smydra, Karyn" w:date="2017-09-04T08:23:00Z">
        <w:r w:rsidR="00053E35">
          <w:rPr>
            <w:rFonts w:ascii="Times New Roman" w:hAnsi="Times New Roman" w:cs="Times New Roman"/>
            <w:sz w:val="28"/>
            <w:szCs w:val="28"/>
          </w:rPr>
          <w:t>.</w:t>
        </w:r>
      </w:ins>
    </w:p>
    <w:p w14:paraId="3E855142" w14:textId="5D1827B7" w:rsidR="001919F3" w:rsidRPr="001919F3" w:rsidRDefault="001919F3" w:rsidP="00462C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made to approve budget.  Seconded. Budget approved on voice vote.</w:t>
      </w:r>
    </w:p>
    <w:p w14:paraId="54715E2B" w14:textId="77777777" w:rsidR="001919F3" w:rsidRPr="001919F3" w:rsidRDefault="001919F3" w:rsidP="001919F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7D0DA26" w14:textId="1CDA281C" w:rsidR="004E5D59" w:rsidRDefault="004E5D59" w:rsidP="004E5D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Committee Reports</w:t>
      </w:r>
      <w:r w:rsidR="001919F3">
        <w:rPr>
          <w:rFonts w:ascii="Times New Roman" w:hAnsi="Times New Roman" w:cs="Times New Roman"/>
          <w:b/>
          <w:sz w:val="28"/>
          <w:szCs w:val="28"/>
        </w:rPr>
        <w:tab/>
      </w:r>
      <w:r w:rsidR="001919F3">
        <w:rPr>
          <w:rFonts w:ascii="Times New Roman" w:hAnsi="Times New Roman" w:cs="Times New Roman"/>
          <w:b/>
          <w:sz w:val="28"/>
          <w:szCs w:val="28"/>
        </w:rPr>
        <w:tab/>
      </w:r>
      <w:r w:rsidR="001919F3">
        <w:rPr>
          <w:rFonts w:ascii="Times New Roman" w:hAnsi="Times New Roman" w:cs="Times New Roman"/>
          <w:b/>
          <w:sz w:val="28"/>
          <w:szCs w:val="28"/>
        </w:rPr>
        <w:tab/>
      </w:r>
      <w:r w:rsidR="001919F3">
        <w:rPr>
          <w:rFonts w:ascii="Times New Roman" w:hAnsi="Times New Roman" w:cs="Times New Roman"/>
          <w:b/>
          <w:sz w:val="28"/>
          <w:szCs w:val="28"/>
        </w:rPr>
        <w:tab/>
      </w:r>
      <w:r w:rsidR="001919F3">
        <w:rPr>
          <w:rFonts w:ascii="Times New Roman" w:hAnsi="Times New Roman" w:cs="Times New Roman"/>
          <w:b/>
          <w:sz w:val="28"/>
          <w:szCs w:val="28"/>
        </w:rPr>
        <w:tab/>
      </w:r>
      <w:r w:rsidR="001919F3">
        <w:rPr>
          <w:rFonts w:ascii="Times New Roman" w:hAnsi="Times New Roman" w:cs="Times New Roman"/>
          <w:b/>
          <w:sz w:val="28"/>
          <w:szCs w:val="28"/>
        </w:rPr>
        <w:tab/>
      </w:r>
      <w:r w:rsidR="001919F3">
        <w:rPr>
          <w:rFonts w:ascii="Times New Roman" w:hAnsi="Times New Roman" w:cs="Times New Roman"/>
          <w:b/>
          <w:sz w:val="28"/>
          <w:szCs w:val="28"/>
        </w:rPr>
        <w:tab/>
        <w:t>Jami O’Neill</w:t>
      </w:r>
    </w:p>
    <w:p w14:paraId="78417EBA" w14:textId="34753FA0" w:rsidR="00D23523" w:rsidRDefault="00E663D4" w:rsidP="00D2352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Fundraising </w:t>
      </w:r>
      <w:r w:rsidR="0069454B">
        <w:rPr>
          <w:rFonts w:ascii="Times New Roman" w:hAnsi="Times New Roman" w:cs="Times New Roman"/>
          <w:sz w:val="28"/>
          <w:szCs w:val="28"/>
        </w:rPr>
        <w:tab/>
      </w:r>
      <w:r w:rsidR="0069454B">
        <w:rPr>
          <w:rFonts w:ascii="Times New Roman" w:hAnsi="Times New Roman" w:cs="Times New Roman"/>
          <w:sz w:val="28"/>
          <w:szCs w:val="28"/>
        </w:rPr>
        <w:tab/>
      </w:r>
      <w:r w:rsidR="0069454B">
        <w:rPr>
          <w:rFonts w:ascii="Times New Roman" w:hAnsi="Times New Roman" w:cs="Times New Roman"/>
          <w:sz w:val="28"/>
          <w:szCs w:val="28"/>
        </w:rPr>
        <w:tab/>
      </w:r>
      <w:r w:rsidR="0069454B">
        <w:rPr>
          <w:rFonts w:ascii="Times New Roman" w:hAnsi="Times New Roman" w:cs="Times New Roman"/>
          <w:sz w:val="28"/>
          <w:szCs w:val="28"/>
        </w:rPr>
        <w:tab/>
      </w:r>
      <w:r w:rsidR="0069454B">
        <w:rPr>
          <w:rFonts w:ascii="Times New Roman" w:hAnsi="Times New Roman" w:cs="Times New Roman"/>
          <w:sz w:val="28"/>
          <w:szCs w:val="28"/>
        </w:rPr>
        <w:tab/>
      </w:r>
      <w:r w:rsidR="0069454B">
        <w:rPr>
          <w:rFonts w:ascii="Times New Roman" w:hAnsi="Times New Roman" w:cs="Times New Roman"/>
          <w:sz w:val="28"/>
          <w:szCs w:val="28"/>
        </w:rPr>
        <w:tab/>
      </w:r>
      <w:r w:rsidR="0069454B">
        <w:rPr>
          <w:rFonts w:ascii="Times New Roman" w:hAnsi="Times New Roman" w:cs="Times New Roman"/>
          <w:sz w:val="28"/>
          <w:szCs w:val="28"/>
        </w:rPr>
        <w:tab/>
      </w:r>
      <w:r w:rsidR="0069454B">
        <w:rPr>
          <w:rFonts w:ascii="Times New Roman" w:hAnsi="Times New Roman" w:cs="Times New Roman"/>
          <w:sz w:val="28"/>
          <w:szCs w:val="28"/>
        </w:rPr>
        <w:tab/>
        <w:t>Denise Siderys</w:t>
      </w:r>
    </w:p>
    <w:p w14:paraId="1EBD922A" w14:textId="5CC37586" w:rsidR="00E663D4" w:rsidRDefault="00E663D4" w:rsidP="00E663D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movie night in </w:t>
      </w:r>
      <w:proofErr w:type="gramStart"/>
      <w:r>
        <w:rPr>
          <w:rFonts w:ascii="Times New Roman" w:hAnsi="Times New Roman" w:cs="Times New Roman"/>
          <w:sz w:val="28"/>
          <w:szCs w:val="28"/>
        </w:rPr>
        <w:t>Fall</w:t>
      </w:r>
      <w:proofErr w:type="gramEnd"/>
      <w:r>
        <w:rPr>
          <w:rFonts w:ascii="Times New Roman" w:hAnsi="Times New Roman" w:cs="Times New Roman"/>
          <w:sz w:val="28"/>
          <w:szCs w:val="28"/>
        </w:rPr>
        <w:t>.  Maybe in Spring</w:t>
      </w:r>
    </w:p>
    <w:p w14:paraId="51807FA1" w14:textId="2BAAD647" w:rsidR="00E663D4" w:rsidRDefault="00E663D4" w:rsidP="00E663D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Directory sales important</w:t>
      </w:r>
    </w:p>
    <w:p w14:paraId="5CEB2E48" w14:textId="5B93F96C" w:rsidR="00E663D4" w:rsidRPr="00E663D4" w:rsidRDefault="00E663D4" w:rsidP="00E663D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Sangster Night Outs are being sought</w:t>
      </w:r>
    </w:p>
    <w:p w14:paraId="1BC3DC7D" w14:textId="6B9E6D78" w:rsidR="00E663D4" w:rsidRDefault="00E663D4" w:rsidP="00E663D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Valentine Bingo</w:t>
      </w:r>
    </w:p>
    <w:p w14:paraId="37DA82D0" w14:textId="2BE6ED91" w:rsidR="00E663D4" w:rsidRDefault="00E663D4" w:rsidP="00E663D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Spring Carnival</w:t>
      </w:r>
    </w:p>
    <w:p w14:paraId="5534A99E" w14:textId="53266B0E" w:rsidR="00E663D4" w:rsidRDefault="00E663D4" w:rsidP="00E663D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share any other fundraising ideas</w:t>
      </w:r>
    </w:p>
    <w:p w14:paraId="0AFC9D6D" w14:textId="77971E27" w:rsidR="00E663D4" w:rsidRDefault="00E663D4" w:rsidP="00E663D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Spirit Wear</w:t>
      </w:r>
    </w:p>
    <w:p w14:paraId="7B6CAEC8" w14:textId="4534A070" w:rsidR="00E663D4" w:rsidRDefault="00E663D4" w:rsidP="00E663D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$1700 made at </w:t>
      </w:r>
      <w:ins w:id="59" w:author="Smydra, Karyn" w:date="2017-09-04T08:24:00Z">
        <w:r w:rsidR="00053E35">
          <w:rPr>
            <w:rFonts w:ascii="Times New Roman" w:hAnsi="Times New Roman" w:cs="Times New Roman"/>
            <w:sz w:val="28"/>
            <w:szCs w:val="28"/>
          </w:rPr>
          <w:t>Orientation</w:t>
        </w:r>
      </w:ins>
    </w:p>
    <w:p w14:paraId="17E0B6A4" w14:textId="56A7B11B" w:rsidR="00E663D4" w:rsidRDefault="00E663D4" w:rsidP="00E663D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Spirit Wear at both Back to School Nights</w:t>
      </w:r>
    </w:p>
    <w:p w14:paraId="7A423019" w14:textId="56D48F3B" w:rsidR="00E663D4" w:rsidRDefault="00E663D4" w:rsidP="00E663D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New inventory coming in </w:t>
      </w:r>
    </w:p>
    <w:p w14:paraId="3387B2F6" w14:textId="00F25583" w:rsidR="00E663D4" w:rsidRDefault="00E663D4" w:rsidP="00E663D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Reflections</w:t>
      </w:r>
      <w:r w:rsidR="0069454B">
        <w:rPr>
          <w:rFonts w:ascii="Times New Roman" w:hAnsi="Times New Roman" w:cs="Times New Roman"/>
          <w:sz w:val="28"/>
          <w:szCs w:val="28"/>
        </w:rPr>
        <w:tab/>
      </w:r>
      <w:r w:rsidR="0069454B">
        <w:rPr>
          <w:rFonts w:ascii="Times New Roman" w:hAnsi="Times New Roman" w:cs="Times New Roman"/>
          <w:sz w:val="28"/>
          <w:szCs w:val="28"/>
        </w:rPr>
        <w:tab/>
      </w:r>
      <w:r w:rsidR="0069454B">
        <w:rPr>
          <w:rFonts w:ascii="Times New Roman" w:hAnsi="Times New Roman" w:cs="Times New Roman"/>
          <w:sz w:val="28"/>
          <w:szCs w:val="28"/>
        </w:rPr>
        <w:tab/>
      </w:r>
      <w:r w:rsidR="0069454B">
        <w:rPr>
          <w:rFonts w:ascii="Times New Roman" w:hAnsi="Times New Roman" w:cs="Times New Roman"/>
          <w:sz w:val="28"/>
          <w:szCs w:val="28"/>
        </w:rPr>
        <w:tab/>
      </w:r>
      <w:r w:rsidR="0069454B">
        <w:rPr>
          <w:rFonts w:ascii="Times New Roman" w:hAnsi="Times New Roman" w:cs="Times New Roman"/>
          <w:sz w:val="28"/>
          <w:szCs w:val="28"/>
        </w:rPr>
        <w:tab/>
      </w:r>
      <w:r w:rsidR="0069454B">
        <w:rPr>
          <w:rFonts w:ascii="Times New Roman" w:hAnsi="Times New Roman" w:cs="Times New Roman"/>
          <w:sz w:val="28"/>
          <w:szCs w:val="28"/>
        </w:rPr>
        <w:tab/>
      </w:r>
      <w:r w:rsidR="0069454B">
        <w:rPr>
          <w:rFonts w:ascii="Times New Roman" w:hAnsi="Times New Roman" w:cs="Times New Roman"/>
          <w:sz w:val="28"/>
          <w:szCs w:val="28"/>
        </w:rPr>
        <w:tab/>
      </w:r>
      <w:r w:rsidR="0069454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9454B">
        <w:rPr>
          <w:rFonts w:ascii="Times New Roman" w:hAnsi="Times New Roman" w:cs="Times New Roman"/>
          <w:sz w:val="28"/>
          <w:szCs w:val="28"/>
        </w:rPr>
        <w:t>Cherilyn</w:t>
      </w:r>
      <w:proofErr w:type="spellEnd"/>
      <w:r w:rsidR="0069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454B">
        <w:rPr>
          <w:rFonts w:ascii="Times New Roman" w:hAnsi="Times New Roman" w:cs="Times New Roman"/>
          <w:sz w:val="28"/>
          <w:szCs w:val="28"/>
        </w:rPr>
        <w:t>Mcall</w:t>
      </w:r>
      <w:proofErr w:type="spellEnd"/>
    </w:p>
    <w:p w14:paraId="4D991125" w14:textId="06725869" w:rsidR="00E663D4" w:rsidRDefault="00E663D4" w:rsidP="00E663D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Contest through Fall season that encompasses different art forms</w:t>
      </w:r>
    </w:p>
    <w:p w14:paraId="611416B1" w14:textId="1B2266B2" w:rsidR="00E663D4" w:rsidRDefault="00E663D4" w:rsidP="00E663D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volunteers needed</w:t>
      </w:r>
    </w:p>
    <w:p w14:paraId="4B79460A" w14:textId="6B1892D4" w:rsidR="00E663D4" w:rsidRDefault="00E663D4" w:rsidP="00E663D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Theme is “Within Reach”</w:t>
      </w:r>
    </w:p>
    <w:p w14:paraId="28C5B944" w14:textId="5DA4B109" w:rsidR="00E663D4" w:rsidRDefault="00E663D4" w:rsidP="00E663D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Science Fair</w:t>
      </w:r>
      <w:r w:rsidR="0069454B">
        <w:rPr>
          <w:rFonts w:ascii="Times New Roman" w:hAnsi="Times New Roman" w:cs="Times New Roman"/>
          <w:sz w:val="28"/>
          <w:szCs w:val="28"/>
        </w:rPr>
        <w:tab/>
      </w:r>
      <w:r w:rsidR="0069454B">
        <w:rPr>
          <w:rFonts w:ascii="Times New Roman" w:hAnsi="Times New Roman" w:cs="Times New Roman"/>
          <w:sz w:val="28"/>
          <w:szCs w:val="28"/>
        </w:rPr>
        <w:tab/>
      </w:r>
      <w:r w:rsidR="0069454B">
        <w:rPr>
          <w:rFonts w:ascii="Times New Roman" w:hAnsi="Times New Roman" w:cs="Times New Roman"/>
          <w:sz w:val="28"/>
          <w:szCs w:val="28"/>
        </w:rPr>
        <w:tab/>
      </w:r>
      <w:r w:rsidR="0069454B">
        <w:rPr>
          <w:rFonts w:ascii="Times New Roman" w:hAnsi="Times New Roman" w:cs="Times New Roman"/>
          <w:sz w:val="28"/>
          <w:szCs w:val="28"/>
        </w:rPr>
        <w:tab/>
      </w:r>
      <w:r w:rsidR="0069454B">
        <w:rPr>
          <w:rFonts w:ascii="Times New Roman" w:hAnsi="Times New Roman" w:cs="Times New Roman"/>
          <w:sz w:val="28"/>
          <w:szCs w:val="28"/>
        </w:rPr>
        <w:tab/>
      </w:r>
      <w:r w:rsidR="0069454B">
        <w:rPr>
          <w:rFonts w:ascii="Times New Roman" w:hAnsi="Times New Roman" w:cs="Times New Roman"/>
          <w:sz w:val="28"/>
          <w:szCs w:val="28"/>
        </w:rPr>
        <w:tab/>
      </w:r>
      <w:r w:rsidR="0069454B">
        <w:rPr>
          <w:rFonts w:ascii="Times New Roman" w:hAnsi="Times New Roman" w:cs="Times New Roman"/>
          <w:sz w:val="28"/>
          <w:szCs w:val="28"/>
        </w:rPr>
        <w:tab/>
      </w:r>
      <w:r w:rsidR="0069454B">
        <w:rPr>
          <w:rFonts w:ascii="Times New Roman" w:hAnsi="Times New Roman" w:cs="Times New Roman"/>
          <w:sz w:val="28"/>
          <w:szCs w:val="28"/>
        </w:rPr>
        <w:tab/>
        <w:t>Karen Horvath</w:t>
      </w:r>
    </w:p>
    <w:p w14:paraId="707BA175" w14:textId="6CB604B1" w:rsidR="00E663D4" w:rsidRDefault="00E663D4" w:rsidP="00E663D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Science Fair in 3</w:t>
      </w:r>
      <w:r w:rsidRPr="00E663D4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year</w:t>
      </w:r>
    </w:p>
    <w:p w14:paraId="1DDEDEDB" w14:textId="3E91440E" w:rsidR="00E663D4" w:rsidRDefault="00E663D4" w:rsidP="00E663D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K-6 optional</w:t>
      </w:r>
    </w:p>
    <w:p w14:paraId="65ECA8E7" w14:textId="3470EA0B" w:rsidR="00E663D4" w:rsidRDefault="00E663D4" w:rsidP="00E663D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Tri-folds</w:t>
      </w:r>
    </w:p>
    <w:p w14:paraId="6ACF783E" w14:textId="3DD9660A" w:rsidR="00E663D4" w:rsidRDefault="00E663D4" w:rsidP="00E663D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140+ participants over the past years</w:t>
      </w:r>
    </w:p>
    <w:p w14:paraId="582C5E2E" w14:textId="6BB65C61" w:rsidR="00E663D4" w:rsidRDefault="00E663D4" w:rsidP="00E663D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Single or groups</w:t>
      </w:r>
    </w:p>
    <w:p w14:paraId="4E02E3D5" w14:textId="1116B911" w:rsidR="00E663D4" w:rsidRDefault="00E663D4" w:rsidP="00E663D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Volunteers needed to help organize</w:t>
      </w:r>
    </w:p>
    <w:p w14:paraId="2FC66FC8" w14:textId="16AE94C0" w:rsidR="0069454B" w:rsidRDefault="0069454B" w:rsidP="00E663D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15th</w:t>
      </w:r>
    </w:p>
    <w:p w14:paraId="1E434886" w14:textId="59AAB217" w:rsidR="00E663D4" w:rsidRDefault="00E663D4" w:rsidP="0069454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Membership/Rewards</w:t>
      </w:r>
      <w:r w:rsidR="0069454B">
        <w:rPr>
          <w:rFonts w:ascii="Times New Roman" w:hAnsi="Times New Roman" w:cs="Times New Roman"/>
          <w:sz w:val="28"/>
          <w:szCs w:val="28"/>
        </w:rPr>
        <w:tab/>
      </w:r>
      <w:r w:rsidR="0069454B">
        <w:rPr>
          <w:rFonts w:ascii="Times New Roman" w:hAnsi="Times New Roman" w:cs="Times New Roman"/>
          <w:sz w:val="28"/>
          <w:szCs w:val="28"/>
        </w:rPr>
        <w:tab/>
      </w:r>
      <w:r w:rsidR="0069454B">
        <w:rPr>
          <w:rFonts w:ascii="Times New Roman" w:hAnsi="Times New Roman" w:cs="Times New Roman"/>
          <w:sz w:val="28"/>
          <w:szCs w:val="28"/>
        </w:rPr>
        <w:tab/>
      </w:r>
      <w:r w:rsidR="0069454B">
        <w:rPr>
          <w:rFonts w:ascii="Times New Roman" w:hAnsi="Times New Roman" w:cs="Times New Roman"/>
          <w:sz w:val="28"/>
          <w:szCs w:val="28"/>
        </w:rPr>
        <w:tab/>
      </w:r>
      <w:r w:rsidR="0069454B">
        <w:rPr>
          <w:rFonts w:ascii="Times New Roman" w:hAnsi="Times New Roman" w:cs="Times New Roman"/>
          <w:sz w:val="28"/>
          <w:szCs w:val="28"/>
        </w:rPr>
        <w:tab/>
      </w:r>
      <w:r w:rsidR="0069454B" w:rsidRPr="0069454B">
        <w:rPr>
          <w:rFonts w:ascii="Times New Roman" w:hAnsi="Times New Roman" w:cs="Times New Roman"/>
          <w:sz w:val="28"/>
          <w:szCs w:val="28"/>
        </w:rPr>
        <w:t xml:space="preserve">Caroline </w:t>
      </w:r>
      <w:proofErr w:type="spellStart"/>
      <w:r w:rsidR="0069454B" w:rsidRPr="0069454B">
        <w:rPr>
          <w:rFonts w:ascii="Times New Roman" w:hAnsi="Times New Roman" w:cs="Times New Roman"/>
          <w:sz w:val="28"/>
          <w:szCs w:val="28"/>
        </w:rPr>
        <w:t>Abromavage</w:t>
      </w:r>
      <w:proofErr w:type="spellEnd"/>
    </w:p>
    <w:p w14:paraId="047F11B2" w14:textId="35FA1D41" w:rsidR="0069454B" w:rsidRDefault="0069454B" w:rsidP="0069454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Giant Rewards/Amazon Smiles/Box Tops</w:t>
      </w:r>
    </w:p>
    <w:p w14:paraId="57410D92" w14:textId="44AE5A0F" w:rsidR="0069454B" w:rsidRDefault="0069454B" w:rsidP="0069454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Jane Cys/Jen </w:t>
      </w:r>
      <w:proofErr w:type="spellStart"/>
      <w:r>
        <w:rPr>
          <w:rFonts w:ascii="Times New Roman" w:hAnsi="Times New Roman" w:cs="Times New Roman"/>
          <w:sz w:val="28"/>
          <w:szCs w:val="28"/>
        </w:rPr>
        <w:t>Chomicki</w:t>
      </w:r>
      <w:proofErr w:type="spellEnd"/>
    </w:p>
    <w:p w14:paraId="6FC1D972" w14:textId="21CF1D13" w:rsidR="0069454B" w:rsidRDefault="0069454B" w:rsidP="0069454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Hospitality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Rob</w:t>
      </w:r>
      <w:ins w:id="60" w:author="Karyn Smydra" w:date="2017-10-06T06:46:00Z">
        <w:r w:rsidR="00CA5AEE">
          <w:rPr>
            <w:rFonts w:ascii="Times New Roman" w:hAnsi="Times New Roman" w:cs="Times New Roman"/>
            <w:sz w:val="28"/>
            <w:szCs w:val="28"/>
          </w:rPr>
          <w:t>y</w:t>
        </w:r>
      </w:ins>
      <w:bookmarkStart w:id="61" w:name="_GoBack"/>
      <w:bookmarkEnd w:id="61"/>
      <w:del w:id="62" w:author="Karyn Smydra" w:date="2017-10-06T06:46:00Z">
        <w:r w:rsidDel="00CA5AEE">
          <w:rPr>
            <w:rFonts w:ascii="Times New Roman" w:hAnsi="Times New Roman" w:cs="Times New Roman"/>
            <w:sz w:val="28"/>
            <w:szCs w:val="28"/>
          </w:rPr>
          <w:delText>i</w:delText>
        </w:r>
      </w:del>
      <w:r>
        <w:rPr>
          <w:rFonts w:ascii="Times New Roman" w:hAnsi="Times New Roman" w:cs="Times New Roman"/>
          <w:sz w:val="28"/>
          <w:szCs w:val="28"/>
        </w:rPr>
        <w:t>n Chew</w:t>
      </w:r>
    </w:p>
    <w:p w14:paraId="73EFE830" w14:textId="31B5D392" w:rsidR="0069454B" w:rsidRDefault="0069454B" w:rsidP="0069454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Volunteer Coordinator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Nichole Fitzpatrick</w:t>
      </w:r>
    </w:p>
    <w:p w14:paraId="2782536B" w14:textId="0DFE7B31" w:rsidR="0069454B" w:rsidRDefault="0069454B" w:rsidP="0069454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Collecting emails for volunteer opportunities</w:t>
      </w:r>
    </w:p>
    <w:p w14:paraId="76C8C19E" w14:textId="62B04F15" w:rsidR="0069454B" w:rsidRDefault="0069454B" w:rsidP="0069454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Every time you volunteer, you are entered into a raffle to win $10 Starbucks card</w:t>
      </w:r>
    </w:p>
    <w:p w14:paraId="50E194A6" w14:textId="10CDB94A" w:rsidR="0069454B" w:rsidRDefault="0069454B" w:rsidP="0069454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Glass Case Coordinator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Sally-Anne Cleveland</w:t>
      </w:r>
    </w:p>
    <w:p w14:paraId="3F4A1098" w14:textId="0213AD7A" w:rsidR="0069454B" w:rsidRDefault="0069454B" w:rsidP="0069454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Committees can reserve glass case by emailing Kristin</w:t>
      </w:r>
    </w:p>
    <w:p w14:paraId="00B512E1" w14:textId="084DEB12" w:rsidR="0069454B" w:rsidRDefault="0069454B" w:rsidP="0069454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Priority Seating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Michelle </w:t>
      </w:r>
      <w:proofErr w:type="spellStart"/>
      <w:r>
        <w:rPr>
          <w:rFonts w:ascii="Times New Roman" w:hAnsi="Times New Roman" w:cs="Times New Roman"/>
          <w:sz w:val="28"/>
          <w:szCs w:val="28"/>
        </w:rPr>
        <w:t>Nocerito</w:t>
      </w:r>
      <w:proofErr w:type="spellEnd"/>
    </w:p>
    <w:p w14:paraId="303FD520" w14:textId="47F2DEB0" w:rsidR="0069454B" w:rsidRDefault="0069454B" w:rsidP="0069454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Webmaster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Connie Fontenot</w:t>
      </w:r>
    </w:p>
    <w:p w14:paraId="6A03A573" w14:textId="2B068179" w:rsidR="0069454B" w:rsidRPr="0069454B" w:rsidRDefault="0069454B" w:rsidP="0069454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9454B">
        <w:rPr>
          <w:rFonts w:ascii="Times New Roman" w:hAnsi="Times New Roman" w:cs="Times New Roman"/>
          <w:sz w:val="28"/>
          <w:szCs w:val="28"/>
        </w:rPr>
        <w:t xml:space="preserve">PTA Sponsored Clubs (Robotics, Chess Club, Odyssey of the Mind, Fencing, </w:t>
      </w:r>
      <w:proofErr w:type="spellStart"/>
      <w:r w:rsidRPr="0069454B">
        <w:rPr>
          <w:rFonts w:ascii="Times New Roman" w:hAnsi="Times New Roman" w:cs="Times New Roman"/>
          <w:sz w:val="28"/>
          <w:szCs w:val="28"/>
        </w:rPr>
        <w:t>RunFitKids</w:t>
      </w:r>
      <w:proofErr w:type="spellEnd"/>
      <w:r w:rsidRPr="0069454B">
        <w:rPr>
          <w:rFonts w:ascii="Times New Roman" w:hAnsi="Times New Roman" w:cs="Times New Roman"/>
          <w:sz w:val="28"/>
          <w:szCs w:val="28"/>
        </w:rPr>
        <w:t>, Musical Theatre, Coding Club/STEM excel, Girl Smarts, Military Spouse)</w:t>
      </w:r>
    </w:p>
    <w:p w14:paraId="28A854B0" w14:textId="77777777" w:rsidR="005F46F5" w:rsidRDefault="005F46F5" w:rsidP="005F46F5">
      <w:pPr>
        <w:rPr>
          <w:rFonts w:ascii="Times New Roman" w:hAnsi="Times New Roman" w:cs="Times New Roman"/>
          <w:b/>
          <w:sz w:val="28"/>
          <w:szCs w:val="28"/>
        </w:rPr>
      </w:pPr>
    </w:p>
    <w:p w14:paraId="5CC5AFB0" w14:textId="3E444490" w:rsidR="005F46F5" w:rsidRPr="005F46F5" w:rsidRDefault="005F46F5" w:rsidP="005F46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Meeting was adjourned at</w:t>
      </w:r>
      <w:r w:rsidR="00FD705B">
        <w:rPr>
          <w:rFonts w:ascii="Times New Roman" w:hAnsi="Times New Roman" w:cs="Times New Roman"/>
          <w:b/>
          <w:sz w:val="28"/>
          <w:szCs w:val="28"/>
        </w:rPr>
        <w:t xml:space="preserve"> 8:08</w:t>
      </w:r>
      <w:r w:rsidR="00301735">
        <w:rPr>
          <w:rFonts w:ascii="Times New Roman" w:hAnsi="Times New Roman" w:cs="Times New Roman"/>
          <w:b/>
          <w:sz w:val="28"/>
          <w:szCs w:val="28"/>
        </w:rPr>
        <w:t>pm.</w:t>
      </w:r>
    </w:p>
    <w:sectPr w:rsidR="005F46F5" w:rsidRPr="005F4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Smydra, Karyn" w:date="2017-09-04T08:20:00Z" w:initials="SK">
    <w:p w14:paraId="22E2D6CB" w14:textId="44241DD6" w:rsidR="00053E35" w:rsidRDefault="00053E35">
      <w:pPr>
        <w:pStyle w:val="CommentText"/>
      </w:pPr>
      <w:r>
        <w:rPr>
          <w:rStyle w:val="CommentReference"/>
        </w:rPr>
        <w:annotationRef/>
      </w:r>
      <w:r>
        <w:t>Mom2theMax3!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E2D6C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2B6"/>
    <w:multiLevelType w:val="hybridMultilevel"/>
    <w:tmpl w:val="6742C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A669D"/>
    <w:multiLevelType w:val="hybridMultilevel"/>
    <w:tmpl w:val="167E3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346AF"/>
    <w:multiLevelType w:val="hybridMultilevel"/>
    <w:tmpl w:val="F2869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D012A"/>
    <w:multiLevelType w:val="hybridMultilevel"/>
    <w:tmpl w:val="8EC8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B0079"/>
    <w:multiLevelType w:val="hybridMultilevel"/>
    <w:tmpl w:val="B8449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F24B8"/>
    <w:multiLevelType w:val="hybridMultilevel"/>
    <w:tmpl w:val="DB803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C62A4E"/>
    <w:multiLevelType w:val="hybridMultilevel"/>
    <w:tmpl w:val="77FA4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DA6433"/>
    <w:multiLevelType w:val="hybridMultilevel"/>
    <w:tmpl w:val="85D49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BD549E"/>
    <w:multiLevelType w:val="hybridMultilevel"/>
    <w:tmpl w:val="87263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mydra, Karyn">
    <w15:presenceInfo w15:providerId="AD" w15:userId="S-1-5-21-3398620187-370929126-706332547-270966"/>
  </w15:person>
  <w15:person w15:author="Reddel, Lisa">
    <w15:presenceInfo w15:providerId="AD" w15:userId="S-1-5-21-527237240-764733703-725345543-19653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F5"/>
    <w:rsid w:val="000105FE"/>
    <w:rsid w:val="00053E35"/>
    <w:rsid w:val="000A39DB"/>
    <w:rsid w:val="001919F3"/>
    <w:rsid w:val="002147BE"/>
    <w:rsid w:val="002A681D"/>
    <w:rsid w:val="002D2BFD"/>
    <w:rsid w:val="00301735"/>
    <w:rsid w:val="00306757"/>
    <w:rsid w:val="003B0C74"/>
    <w:rsid w:val="00462C91"/>
    <w:rsid w:val="00487AB0"/>
    <w:rsid w:val="004E5D59"/>
    <w:rsid w:val="005F46F5"/>
    <w:rsid w:val="00610D75"/>
    <w:rsid w:val="0061253C"/>
    <w:rsid w:val="00614EB7"/>
    <w:rsid w:val="00687000"/>
    <w:rsid w:val="0069454B"/>
    <w:rsid w:val="006D70EC"/>
    <w:rsid w:val="00A64140"/>
    <w:rsid w:val="00AB5B48"/>
    <w:rsid w:val="00B11A69"/>
    <w:rsid w:val="00BD5ACE"/>
    <w:rsid w:val="00C8386F"/>
    <w:rsid w:val="00CA5AEE"/>
    <w:rsid w:val="00D23523"/>
    <w:rsid w:val="00DA0089"/>
    <w:rsid w:val="00E663D4"/>
    <w:rsid w:val="00EE0632"/>
    <w:rsid w:val="00F128F5"/>
    <w:rsid w:val="00FD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99D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46F5"/>
  </w:style>
  <w:style w:type="character" w:customStyle="1" w:styleId="DateChar">
    <w:name w:val="Date Char"/>
    <w:basedOn w:val="DefaultParagraphFont"/>
    <w:link w:val="Date"/>
    <w:uiPriority w:val="99"/>
    <w:semiHidden/>
    <w:rsid w:val="005F46F5"/>
  </w:style>
  <w:style w:type="paragraph" w:styleId="ListParagraph">
    <w:name w:val="List Paragraph"/>
    <w:basedOn w:val="Normal"/>
    <w:uiPriority w:val="34"/>
    <w:qFormat/>
    <w:rsid w:val="005F46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AB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3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E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E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E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46F5"/>
  </w:style>
  <w:style w:type="character" w:customStyle="1" w:styleId="DateChar">
    <w:name w:val="Date Char"/>
    <w:basedOn w:val="DefaultParagraphFont"/>
    <w:link w:val="Date"/>
    <w:uiPriority w:val="99"/>
    <w:semiHidden/>
    <w:rsid w:val="005F46F5"/>
  </w:style>
  <w:style w:type="paragraph" w:styleId="ListParagraph">
    <w:name w:val="List Paragraph"/>
    <w:basedOn w:val="Normal"/>
    <w:uiPriority w:val="34"/>
    <w:qFormat/>
    <w:rsid w:val="005F46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AB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3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E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E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E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omments" Target="comment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commentsExtended" Target="commentsExtended.xml"/><Relationship Id="rId10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2811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Astellas Pharma Inc.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Karyn Smydra</dc:creator>
  <cp:lastModifiedBy>Karyn Smydra</cp:lastModifiedBy>
  <cp:revision>3</cp:revision>
  <cp:lastPrinted>2017-10-05T22:34:00Z</cp:lastPrinted>
  <dcterms:created xsi:type="dcterms:W3CDTF">2017-10-05T22:33:00Z</dcterms:created>
  <dcterms:modified xsi:type="dcterms:W3CDTF">2017-10-06T10:46:00Z</dcterms:modified>
</cp:coreProperties>
</file>